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401B8" w:rsidRDefault="00E401B8" w:rsidP="007D19DC">
      <w:pPr>
        <w:spacing w:after="0" w:line="392" w:lineRule="atLeast"/>
        <w:ind w:left="173" w:right="173"/>
        <w:textAlignment w:val="baseline"/>
        <w:outlineLvl w:val="1"/>
        <w:rPr>
          <w:rFonts w:asciiTheme="majorHAnsi" w:eastAsia="Times New Roman" w:hAnsiTheme="majorHAnsi" w:cstheme="majorHAnsi"/>
          <w:color w:val="002060"/>
          <w:sz w:val="36"/>
          <w:szCs w:val="36"/>
          <w:lang w:val="en-US" w:eastAsia="vi-VN"/>
        </w:rPr>
      </w:pPr>
      <w:r w:rsidRPr="007D19DC">
        <w:rPr>
          <w:rFonts w:asciiTheme="majorHAnsi" w:eastAsia="Times New Roman" w:hAnsiTheme="majorHAnsi" w:cstheme="majorHAnsi"/>
          <w:color w:val="002060"/>
          <w:sz w:val="36"/>
          <w:szCs w:val="36"/>
          <w:lang w:eastAsia="vi-VN"/>
        </w:rPr>
        <w:fldChar w:fldCharType="begin"/>
      </w:r>
      <w:r w:rsidRPr="007D19DC">
        <w:rPr>
          <w:rFonts w:asciiTheme="majorHAnsi" w:eastAsia="Times New Roman" w:hAnsiTheme="majorHAnsi" w:cstheme="majorHAnsi"/>
          <w:color w:val="002060"/>
          <w:sz w:val="36"/>
          <w:szCs w:val="36"/>
          <w:lang w:eastAsia="vi-VN"/>
        </w:rPr>
        <w:instrText xml:space="preserve"> HYPERLINK "http://sotaynauan.com/cach-lam-mochi-hoa-qua-deo-thom-mat-lanh/" \o "Permalink to Cách làm mochi hoa quả dẻo thơm mát lành" </w:instrText>
      </w:r>
      <w:r w:rsidRPr="007D19DC">
        <w:rPr>
          <w:rFonts w:asciiTheme="majorHAnsi" w:eastAsia="Times New Roman" w:hAnsiTheme="majorHAnsi" w:cstheme="majorHAnsi"/>
          <w:color w:val="002060"/>
          <w:sz w:val="36"/>
          <w:szCs w:val="36"/>
          <w:lang w:eastAsia="vi-VN"/>
        </w:rPr>
        <w:fldChar w:fldCharType="separate"/>
      </w:r>
      <w:r w:rsidRPr="007D19DC">
        <w:rPr>
          <w:rFonts w:asciiTheme="majorHAnsi" w:eastAsia="Times New Roman" w:hAnsiTheme="majorHAnsi" w:cstheme="majorHAnsi"/>
          <w:color w:val="002060"/>
          <w:sz w:val="36"/>
          <w:szCs w:val="36"/>
          <w:lang w:eastAsia="vi-VN"/>
        </w:rPr>
        <w:t>Cách làm mochi hoa quả dẻo thơm mát lành</w:t>
      </w:r>
      <w:r w:rsidRPr="007D19DC">
        <w:rPr>
          <w:rFonts w:asciiTheme="majorHAnsi" w:eastAsia="Times New Roman" w:hAnsiTheme="majorHAnsi" w:cstheme="majorHAnsi"/>
          <w:color w:val="002060"/>
          <w:sz w:val="36"/>
          <w:szCs w:val="36"/>
          <w:lang w:eastAsia="vi-VN"/>
        </w:rPr>
        <w:fldChar w:fldCharType="end"/>
      </w:r>
    </w:p>
    <w:bookmarkEnd w:id="0"/>
    <w:p w:rsidR="007D19DC" w:rsidRPr="007D19DC" w:rsidRDefault="007D19DC" w:rsidP="007D19DC">
      <w:pPr>
        <w:spacing w:after="0" w:line="392" w:lineRule="atLeast"/>
        <w:ind w:left="173" w:right="173"/>
        <w:textAlignment w:val="baseline"/>
        <w:outlineLvl w:val="1"/>
        <w:rPr>
          <w:rFonts w:asciiTheme="majorHAnsi" w:eastAsia="Times New Roman" w:hAnsiTheme="majorHAnsi" w:cstheme="majorHAnsi"/>
          <w:color w:val="002060"/>
          <w:sz w:val="36"/>
          <w:szCs w:val="36"/>
          <w:lang w:val="en-US" w:eastAsia="vi-VN"/>
        </w:rPr>
      </w:pPr>
    </w:p>
    <w:p w:rsidR="00E401B8" w:rsidRPr="00E401B8" w:rsidRDefault="00E401B8" w:rsidP="007D19DC">
      <w:pPr>
        <w:spacing w:after="0" w:line="240" w:lineRule="auto"/>
        <w:textAlignment w:val="baseline"/>
        <w:rPr>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color w:val="3C3C3C"/>
          <w:sz w:val="28"/>
          <w:szCs w:val="28"/>
          <w:lang w:eastAsia="vi-VN"/>
        </w:rPr>
        <w:t>Làm bánh mochi thông thường đã quá quen thuộc rồi nhưng với cách làm mochi dưới đây, bạn sẽ phải gật gù vì vị thơm ngon khó chê của nó đấy!</w:t>
      </w:r>
    </w:p>
    <w:p w:rsidR="00E401B8" w:rsidRPr="00E401B8" w:rsidRDefault="00E401B8" w:rsidP="007D19DC">
      <w:pPr>
        <w:spacing w:after="0" w:line="240" w:lineRule="auto"/>
        <w:textAlignment w:val="baseline"/>
        <w:rPr>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755C355E" wp14:editId="6D783A80">
            <wp:extent cx="5584393" cy="1872691"/>
            <wp:effectExtent l="19050" t="0" r="0" b="0"/>
            <wp:docPr id="1" name="Picture 1" descr="Cách làm mochi hoa quả dẻo thơm mát làn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àm mochi hoa quả dẻo thơm mát lành">
                      <a:hlinkClick r:id="rId6"/>
                    </pic:cNvPr>
                    <pic:cNvPicPr>
                      <a:picLocks noChangeAspect="1" noChangeArrowheads="1"/>
                    </pic:cNvPicPr>
                  </pic:nvPicPr>
                  <pic:blipFill>
                    <a:blip r:embed="rId7"/>
                    <a:srcRect/>
                    <a:stretch>
                      <a:fillRect/>
                    </a:stretch>
                  </pic:blipFill>
                  <pic:spPr bwMode="auto">
                    <a:xfrm>
                      <a:off x="0" y="0"/>
                      <a:ext cx="5586679" cy="1873458"/>
                    </a:xfrm>
                    <a:prstGeom prst="rect">
                      <a:avLst/>
                    </a:prstGeom>
                    <a:noFill/>
                    <a:ln w="9525">
                      <a:noFill/>
                      <a:miter lim="800000"/>
                      <a:headEnd/>
                      <a:tailEnd/>
                    </a:ln>
                  </pic:spPr>
                </pic:pic>
              </a:graphicData>
            </a:graphic>
          </wp:inline>
        </w:drawing>
      </w:r>
    </w:p>
    <w:p w:rsidR="00E401B8" w:rsidRPr="00E401B8" w:rsidRDefault="00E401B8" w:rsidP="007D19DC">
      <w:pPr>
        <w:spacing w:after="58" w:line="346" w:lineRule="atLeast"/>
        <w:textAlignment w:val="baseline"/>
        <w:outlineLvl w:val="3"/>
        <w:rPr>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color w:val="3C3C3C"/>
          <w:sz w:val="28"/>
          <w:szCs w:val="28"/>
          <w:lang w:eastAsia="vi-VN"/>
        </w:rPr>
        <w:t>Nguyên liệu:</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8" w:history="1">
        <w:r w:rsidR="00E401B8" w:rsidRPr="00E401B8">
          <w:rPr>
            <w:rFonts w:asciiTheme="majorHAnsi" w:eastAsia="Times New Roman" w:hAnsiTheme="majorHAnsi" w:cstheme="majorHAnsi"/>
            <w:b/>
            <w:i/>
            <w:color w:val="000000"/>
            <w:sz w:val="28"/>
            <w:szCs w:val="28"/>
            <w:u w:val="single"/>
            <w:lang w:eastAsia="vi-VN"/>
          </w:rPr>
          <w:t>200ml sữa tươi không đường</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9" w:history="1">
        <w:r w:rsidR="00E401B8" w:rsidRPr="00E401B8">
          <w:rPr>
            <w:rFonts w:asciiTheme="majorHAnsi" w:eastAsia="Times New Roman" w:hAnsiTheme="majorHAnsi" w:cstheme="majorHAnsi"/>
            <w:b/>
            <w:i/>
            <w:color w:val="000000"/>
            <w:sz w:val="28"/>
            <w:szCs w:val="28"/>
            <w:u w:val="single"/>
            <w:lang w:eastAsia="vi-VN"/>
          </w:rPr>
          <w:t>10ml dầu ăn hay bơ</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10" w:history="1">
        <w:r w:rsidR="00E401B8" w:rsidRPr="00E401B8">
          <w:rPr>
            <w:rFonts w:asciiTheme="majorHAnsi" w:eastAsia="Times New Roman" w:hAnsiTheme="majorHAnsi" w:cstheme="majorHAnsi"/>
            <w:b/>
            <w:i/>
            <w:color w:val="000000"/>
            <w:sz w:val="28"/>
            <w:szCs w:val="28"/>
            <w:u w:val="single"/>
            <w:lang w:eastAsia="vi-VN"/>
          </w:rPr>
          <w:t>110gr bột nếp</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11" w:history="1">
        <w:r w:rsidR="00E401B8" w:rsidRPr="00E401B8">
          <w:rPr>
            <w:rFonts w:asciiTheme="majorHAnsi" w:eastAsia="Times New Roman" w:hAnsiTheme="majorHAnsi" w:cstheme="majorHAnsi"/>
            <w:b/>
            <w:i/>
            <w:color w:val="000000"/>
            <w:sz w:val="28"/>
            <w:szCs w:val="28"/>
            <w:u w:val="single"/>
            <w:lang w:eastAsia="vi-VN"/>
          </w:rPr>
          <w:t>15gr bột gạo</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12" w:history="1">
        <w:r w:rsidR="00E401B8" w:rsidRPr="00E401B8">
          <w:rPr>
            <w:rFonts w:asciiTheme="majorHAnsi" w:eastAsia="Times New Roman" w:hAnsiTheme="majorHAnsi" w:cstheme="majorHAnsi"/>
            <w:b/>
            <w:i/>
            <w:color w:val="000000"/>
            <w:sz w:val="28"/>
            <w:szCs w:val="28"/>
            <w:u w:val="single"/>
            <w:lang w:eastAsia="vi-VN"/>
          </w:rPr>
          <w:t>20gr tinh bột bắp</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13" w:history="1">
        <w:r w:rsidR="00E401B8" w:rsidRPr="00E401B8">
          <w:rPr>
            <w:rFonts w:asciiTheme="majorHAnsi" w:eastAsia="Times New Roman" w:hAnsiTheme="majorHAnsi" w:cstheme="majorHAnsi"/>
            <w:b/>
            <w:i/>
            <w:color w:val="000000"/>
            <w:sz w:val="28"/>
            <w:szCs w:val="28"/>
            <w:u w:val="single"/>
            <w:lang w:eastAsia="vi-VN"/>
          </w:rPr>
          <w:t>40gr đường</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14" w:history="1">
        <w:r w:rsidR="00E401B8" w:rsidRPr="00E401B8">
          <w:rPr>
            <w:rFonts w:asciiTheme="majorHAnsi" w:eastAsia="Times New Roman" w:hAnsiTheme="majorHAnsi" w:cstheme="majorHAnsi"/>
            <w:b/>
            <w:i/>
            <w:color w:val="000000"/>
            <w:sz w:val="28"/>
            <w:szCs w:val="28"/>
            <w:u w:val="single"/>
            <w:lang w:eastAsia="vi-VN"/>
          </w:rPr>
          <w:t>1/2 muỗng cà phê nước hoa bưởi hay vani để tạo mùi thơm</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15" w:history="1">
        <w:r w:rsidR="00E401B8" w:rsidRPr="00E401B8">
          <w:rPr>
            <w:rFonts w:asciiTheme="majorHAnsi" w:eastAsia="Times New Roman" w:hAnsiTheme="majorHAnsi" w:cstheme="majorHAnsi"/>
            <w:b/>
            <w:i/>
            <w:color w:val="000000"/>
            <w:sz w:val="28"/>
            <w:szCs w:val="28"/>
            <w:u w:val="single"/>
            <w:lang w:eastAsia="vi-VN"/>
          </w:rPr>
          <w:t>1 chén dừa khô vụn (nếu không có dừa vụn thì để bánh trơn cũng ngon như thường)</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7D19DC" w:rsidP="007D19DC">
      <w:pPr>
        <w:numPr>
          <w:ilvl w:val="0"/>
          <w:numId w:val="1"/>
        </w:numPr>
        <w:spacing w:after="0" w:line="240" w:lineRule="auto"/>
        <w:ind w:left="0"/>
        <w:textAlignment w:val="baseline"/>
        <w:rPr>
          <w:rFonts w:asciiTheme="majorHAnsi" w:eastAsia="Times New Roman" w:hAnsiTheme="majorHAnsi" w:cstheme="majorHAnsi"/>
          <w:b/>
          <w:i/>
          <w:color w:val="3C3C3C"/>
          <w:sz w:val="28"/>
          <w:szCs w:val="28"/>
          <w:lang w:eastAsia="vi-VN"/>
        </w:rPr>
      </w:pPr>
      <w:hyperlink r:id="rId16" w:history="1">
        <w:r w:rsidR="00E401B8" w:rsidRPr="00E401B8">
          <w:rPr>
            <w:rFonts w:asciiTheme="majorHAnsi" w:eastAsia="Times New Roman" w:hAnsiTheme="majorHAnsi" w:cstheme="majorHAnsi"/>
            <w:b/>
            <w:i/>
            <w:color w:val="000000"/>
            <w:sz w:val="28"/>
            <w:szCs w:val="28"/>
            <w:u w:val="single"/>
            <w:lang w:eastAsia="vi-VN"/>
          </w:rPr>
          <w:t>Các loại trái cây tươi như: xoài, dâu hay kiwi...</w:t>
        </w:r>
      </w:hyperlink>
      <w:r w:rsidR="00E401B8" w:rsidRPr="00E401B8">
        <w:rPr>
          <w:rFonts w:asciiTheme="majorHAnsi" w:eastAsia="Times New Roman" w:hAnsiTheme="majorHAnsi" w:cstheme="majorHAnsi"/>
          <w:b/>
          <w:i/>
          <w:color w:val="3C3C3C"/>
          <w:sz w:val="28"/>
          <w:szCs w:val="28"/>
          <w:lang w:eastAsia="vi-VN"/>
        </w:rPr>
        <w:t> -</w:t>
      </w:r>
    </w:p>
    <w:p w:rsidR="00E401B8" w:rsidRPr="00E401B8" w:rsidRDefault="00E401B8" w:rsidP="007D19DC">
      <w:pPr>
        <w:spacing w:after="58" w:line="346" w:lineRule="atLeast"/>
        <w:textAlignment w:val="baseline"/>
        <w:outlineLvl w:val="3"/>
        <w:rPr>
          <w:ins w:id="1" w:author="Unknown"/>
          <w:rFonts w:asciiTheme="majorHAnsi" w:eastAsia="Times New Roman" w:hAnsiTheme="majorHAnsi" w:cstheme="majorHAnsi"/>
          <w:b/>
          <w:i/>
          <w:color w:val="3C3C3C"/>
          <w:sz w:val="28"/>
          <w:szCs w:val="28"/>
          <w:lang w:eastAsia="vi-VN"/>
        </w:rPr>
      </w:pPr>
      <w:ins w:id="2" w:author="Unknown">
        <w:r w:rsidRPr="00E401B8">
          <w:rPr>
            <w:rFonts w:asciiTheme="majorHAnsi" w:eastAsia="Times New Roman" w:hAnsiTheme="majorHAnsi" w:cstheme="majorHAnsi"/>
            <w:b/>
            <w:i/>
            <w:color w:val="3C3C3C"/>
            <w:sz w:val="28"/>
            <w:szCs w:val="28"/>
            <w:lang w:eastAsia="vi-VN"/>
          </w:rPr>
          <w:t>Hướng dẫn:</w:t>
        </w:r>
      </w:ins>
    </w:p>
    <w:p w:rsidR="00E401B8" w:rsidRPr="00E401B8" w:rsidRDefault="00E401B8" w:rsidP="007D19DC">
      <w:pPr>
        <w:spacing w:after="0" w:line="240" w:lineRule="auto"/>
        <w:textAlignment w:val="baseline"/>
        <w:rPr>
          <w:ins w:id="3" w:author="Unknown"/>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38693B4F" wp14:editId="38151473">
            <wp:extent cx="4765091" cy="1755648"/>
            <wp:effectExtent l="19050" t="0" r="0" b="0"/>
            <wp:docPr id="2" name="Picture 2" descr="Cách làm mochi hoa quả dẻo thơm mát lành nguyên liệu">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làm mochi hoa quả dẻo thơm mát lành nguyên liệu">
                      <a:hlinkClick r:id="rId17"/>
                    </pic:cNvPr>
                    <pic:cNvPicPr>
                      <a:picLocks noChangeAspect="1" noChangeArrowheads="1"/>
                    </pic:cNvPicPr>
                  </pic:nvPicPr>
                  <pic:blipFill>
                    <a:blip r:embed="rId18"/>
                    <a:srcRect/>
                    <a:stretch>
                      <a:fillRect/>
                    </a:stretch>
                  </pic:blipFill>
                  <pic:spPr bwMode="auto">
                    <a:xfrm>
                      <a:off x="0" y="0"/>
                      <a:ext cx="4765091" cy="1755648"/>
                    </a:xfrm>
                    <a:prstGeom prst="rect">
                      <a:avLst/>
                    </a:prstGeom>
                    <a:noFill/>
                    <a:ln w="9525">
                      <a:noFill/>
                      <a:miter lim="800000"/>
                      <a:headEnd/>
                      <a:tailEnd/>
                    </a:ln>
                  </pic:spPr>
                </pic:pic>
              </a:graphicData>
            </a:graphic>
          </wp:inline>
        </w:drawing>
      </w:r>
    </w:p>
    <w:p w:rsidR="00E401B8" w:rsidRPr="00E401B8" w:rsidRDefault="00E401B8" w:rsidP="007D19DC">
      <w:pPr>
        <w:spacing w:after="0" w:line="240" w:lineRule="auto"/>
        <w:textAlignment w:val="baseline"/>
        <w:rPr>
          <w:ins w:id="4" w:author="Unknown"/>
          <w:rFonts w:asciiTheme="majorHAnsi" w:eastAsia="Times New Roman" w:hAnsiTheme="majorHAnsi" w:cstheme="majorHAnsi"/>
          <w:b/>
          <w:i/>
          <w:color w:val="3C3C3C"/>
          <w:sz w:val="28"/>
          <w:szCs w:val="28"/>
          <w:lang w:eastAsia="vi-VN"/>
        </w:rPr>
      </w:pPr>
      <w:ins w:id="5" w:author="Unknown">
        <w:r w:rsidRPr="00E401B8">
          <w:rPr>
            <w:rFonts w:asciiTheme="majorHAnsi" w:eastAsia="Times New Roman" w:hAnsiTheme="majorHAnsi" w:cstheme="majorHAnsi"/>
            <w:b/>
            <w:bCs/>
            <w:i/>
            <w:color w:val="3C3C3C"/>
            <w:sz w:val="28"/>
            <w:szCs w:val="28"/>
            <w:lang w:eastAsia="vi-VN"/>
          </w:rPr>
          <w:t>Bước 1:</w:t>
        </w:r>
        <w:r w:rsidRPr="00E401B8">
          <w:rPr>
            <w:rFonts w:asciiTheme="majorHAnsi" w:eastAsia="Times New Roman" w:hAnsiTheme="majorHAnsi" w:cstheme="majorHAnsi"/>
            <w:b/>
            <w:i/>
            <w:color w:val="3C3C3C"/>
            <w:sz w:val="28"/>
            <w:szCs w:val="28"/>
            <w:lang w:eastAsia="vi-VN"/>
          </w:rPr>
          <w:t> Dâu tây rửa qua nước muối loãng để ráo, cắt bỏ phần cuống. Xoài hay kiwi thì cắt miếng vừa ăn.</w:t>
        </w:r>
      </w:ins>
    </w:p>
    <w:p w:rsidR="00E401B8" w:rsidRPr="00E401B8" w:rsidRDefault="00E401B8" w:rsidP="007D19DC">
      <w:pPr>
        <w:spacing w:after="0" w:line="240" w:lineRule="auto"/>
        <w:textAlignment w:val="baseline"/>
        <w:rPr>
          <w:ins w:id="6" w:author="Unknown"/>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lastRenderedPageBreak/>
        <w:drawing>
          <wp:inline distT="0" distB="0" distL="0" distR="0" wp14:anchorId="1BBE55F3" wp14:editId="6FF3FA68">
            <wp:extent cx="4762500" cy="2406650"/>
            <wp:effectExtent l="19050" t="0" r="0" b="0"/>
            <wp:docPr id="3" name="Picture 3" descr="Cách làm mochi hoa quả dẻo thơm mát lành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làm mochi hoa quả dẻo thơm mát lành 1">
                      <a:hlinkClick r:id="rId19"/>
                    </pic:cNvPr>
                    <pic:cNvPicPr>
                      <a:picLocks noChangeAspect="1" noChangeArrowheads="1"/>
                    </pic:cNvPicPr>
                  </pic:nvPicPr>
                  <pic:blipFill>
                    <a:blip r:embed="rId20"/>
                    <a:srcRect/>
                    <a:stretch>
                      <a:fillRect/>
                    </a:stretch>
                  </pic:blipFill>
                  <pic:spPr bwMode="auto">
                    <a:xfrm>
                      <a:off x="0" y="0"/>
                      <a:ext cx="4762500" cy="2406650"/>
                    </a:xfrm>
                    <a:prstGeom prst="rect">
                      <a:avLst/>
                    </a:prstGeom>
                    <a:noFill/>
                    <a:ln w="9525">
                      <a:noFill/>
                      <a:miter lim="800000"/>
                      <a:headEnd/>
                      <a:tailEnd/>
                    </a:ln>
                  </pic:spPr>
                </pic:pic>
              </a:graphicData>
            </a:graphic>
          </wp:inline>
        </w:drawing>
      </w:r>
    </w:p>
    <w:p w:rsidR="00E401B8" w:rsidRPr="00E401B8" w:rsidRDefault="00E401B8" w:rsidP="007D19DC">
      <w:pPr>
        <w:spacing w:after="0" w:line="240" w:lineRule="auto"/>
        <w:textAlignment w:val="baseline"/>
        <w:rPr>
          <w:ins w:id="7" w:author="Unknown"/>
          <w:rFonts w:asciiTheme="majorHAnsi" w:eastAsia="Times New Roman" w:hAnsiTheme="majorHAnsi" w:cstheme="majorHAnsi"/>
          <w:b/>
          <w:i/>
          <w:color w:val="3C3C3C"/>
          <w:sz w:val="28"/>
          <w:szCs w:val="28"/>
          <w:lang w:eastAsia="vi-VN"/>
        </w:rPr>
      </w:pPr>
      <w:ins w:id="8" w:author="Unknown">
        <w:r w:rsidRPr="00E401B8">
          <w:rPr>
            <w:rFonts w:asciiTheme="majorHAnsi" w:eastAsia="Times New Roman" w:hAnsiTheme="majorHAnsi" w:cstheme="majorHAnsi"/>
            <w:b/>
            <w:bCs/>
            <w:i/>
            <w:color w:val="3C3C3C"/>
            <w:sz w:val="28"/>
            <w:szCs w:val="28"/>
            <w:lang w:eastAsia="vi-VN"/>
          </w:rPr>
          <w:t>Bước 2: </w:t>
        </w:r>
        <w:r w:rsidRPr="00E401B8">
          <w:rPr>
            <w:rFonts w:asciiTheme="majorHAnsi" w:eastAsia="Times New Roman" w:hAnsiTheme="majorHAnsi" w:cstheme="majorHAnsi"/>
            <w:b/>
            <w:i/>
            <w:color w:val="3C3C3C"/>
            <w:sz w:val="28"/>
            <w:szCs w:val="28"/>
            <w:lang w:eastAsia="vi-VN"/>
          </w:rPr>
          <w:t>Các loại bột cùng đường, dầu và sữa hòa chung trong 1 cái tô, sau đó lược qua rây cho mịn.</w:t>
        </w:r>
      </w:ins>
    </w:p>
    <w:p w:rsidR="00E401B8" w:rsidRPr="00E401B8" w:rsidRDefault="00E401B8" w:rsidP="007D19DC">
      <w:pPr>
        <w:spacing w:after="0" w:line="240" w:lineRule="auto"/>
        <w:textAlignment w:val="baseline"/>
        <w:rPr>
          <w:ins w:id="9" w:author="Unknown"/>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7DDA4B48" wp14:editId="3A8711C0">
            <wp:extent cx="4762500" cy="2465070"/>
            <wp:effectExtent l="19050" t="0" r="0" b="0"/>
            <wp:docPr id="4" name="Picture 4" descr="Cách làm mochi hoa quả dẻo thơm mát lành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làm mochi hoa quả dẻo thơm mát lành 3">
                      <a:hlinkClick r:id="rId21"/>
                    </pic:cNvPr>
                    <pic:cNvPicPr>
                      <a:picLocks noChangeAspect="1" noChangeArrowheads="1"/>
                    </pic:cNvPicPr>
                  </pic:nvPicPr>
                  <pic:blipFill>
                    <a:blip r:embed="rId22"/>
                    <a:srcRect/>
                    <a:stretch>
                      <a:fillRect/>
                    </a:stretch>
                  </pic:blipFill>
                  <pic:spPr bwMode="auto">
                    <a:xfrm>
                      <a:off x="0" y="0"/>
                      <a:ext cx="4762500" cy="2465070"/>
                    </a:xfrm>
                    <a:prstGeom prst="rect">
                      <a:avLst/>
                    </a:prstGeom>
                    <a:noFill/>
                    <a:ln w="9525">
                      <a:noFill/>
                      <a:miter lim="800000"/>
                      <a:headEnd/>
                      <a:tailEnd/>
                    </a:ln>
                  </pic:spPr>
                </pic:pic>
              </a:graphicData>
            </a:graphic>
          </wp:inline>
        </w:drawing>
      </w:r>
    </w:p>
    <w:p w:rsidR="00E401B8" w:rsidRPr="00E401B8" w:rsidRDefault="00E401B8" w:rsidP="007D19DC">
      <w:pPr>
        <w:spacing w:after="0" w:line="240" w:lineRule="auto"/>
        <w:textAlignment w:val="baseline"/>
        <w:rPr>
          <w:ins w:id="10" w:author="Unknown"/>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6AC0D1AF" wp14:editId="023905BD">
            <wp:extent cx="4762500" cy="2406650"/>
            <wp:effectExtent l="19050" t="0" r="0" b="0"/>
            <wp:docPr id="5" name="Picture 5" descr="Cách làm mochi hoa quả dẻo thơm mát lành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làm mochi hoa quả dẻo thơm mát lành 2">
                      <a:hlinkClick r:id="rId23"/>
                    </pic:cNvPr>
                    <pic:cNvPicPr>
                      <a:picLocks noChangeAspect="1" noChangeArrowheads="1"/>
                    </pic:cNvPicPr>
                  </pic:nvPicPr>
                  <pic:blipFill>
                    <a:blip r:embed="rId24"/>
                    <a:srcRect/>
                    <a:stretch>
                      <a:fillRect/>
                    </a:stretch>
                  </pic:blipFill>
                  <pic:spPr bwMode="auto">
                    <a:xfrm>
                      <a:off x="0" y="0"/>
                      <a:ext cx="4762500" cy="2406650"/>
                    </a:xfrm>
                    <a:prstGeom prst="rect">
                      <a:avLst/>
                    </a:prstGeom>
                    <a:noFill/>
                    <a:ln w="9525">
                      <a:noFill/>
                      <a:miter lim="800000"/>
                      <a:headEnd/>
                      <a:tailEnd/>
                    </a:ln>
                  </pic:spPr>
                </pic:pic>
              </a:graphicData>
            </a:graphic>
          </wp:inline>
        </w:drawing>
      </w:r>
    </w:p>
    <w:p w:rsidR="00E401B8" w:rsidRPr="00E401B8" w:rsidRDefault="00E401B8" w:rsidP="007D19DC">
      <w:pPr>
        <w:spacing w:after="0" w:line="240" w:lineRule="auto"/>
        <w:textAlignment w:val="baseline"/>
        <w:rPr>
          <w:ins w:id="11" w:author="Unknown"/>
          <w:rFonts w:asciiTheme="majorHAnsi" w:eastAsia="Times New Roman" w:hAnsiTheme="majorHAnsi" w:cstheme="majorHAnsi"/>
          <w:b/>
          <w:i/>
          <w:color w:val="3C3C3C"/>
          <w:sz w:val="28"/>
          <w:szCs w:val="28"/>
          <w:lang w:eastAsia="vi-VN"/>
        </w:rPr>
      </w:pPr>
      <w:ins w:id="12" w:author="Unknown">
        <w:r w:rsidRPr="00E401B8">
          <w:rPr>
            <w:rFonts w:asciiTheme="majorHAnsi" w:eastAsia="Times New Roman" w:hAnsiTheme="majorHAnsi" w:cstheme="majorHAnsi"/>
            <w:b/>
            <w:bCs/>
            <w:i/>
            <w:color w:val="3C3C3C"/>
            <w:sz w:val="28"/>
            <w:szCs w:val="28"/>
            <w:lang w:eastAsia="vi-VN"/>
          </w:rPr>
          <w:t>Bước 3:</w:t>
        </w:r>
        <w:r w:rsidRPr="00E401B8">
          <w:rPr>
            <w:rFonts w:asciiTheme="majorHAnsi" w:eastAsia="Times New Roman" w:hAnsiTheme="majorHAnsi" w:cstheme="majorHAnsi"/>
            <w:b/>
            <w:i/>
            <w:color w:val="3C3C3C"/>
            <w:sz w:val="28"/>
            <w:szCs w:val="28"/>
            <w:lang w:eastAsia="vi-VN"/>
          </w:rPr>
          <w:t> Nấu 1 nồi nước sôi, cho tô bột vào hấp cách thủy khoảng 20-25 phút là bột chín, (bột chín là bột quyện thành 1 khối không còn nước).</w:t>
        </w:r>
      </w:ins>
    </w:p>
    <w:p w:rsidR="00E401B8" w:rsidRPr="00E401B8" w:rsidRDefault="00E401B8" w:rsidP="007D19DC">
      <w:pPr>
        <w:spacing w:after="0" w:line="240" w:lineRule="auto"/>
        <w:textAlignment w:val="baseline"/>
        <w:rPr>
          <w:ins w:id="13" w:author="Unknown"/>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lastRenderedPageBreak/>
        <w:drawing>
          <wp:inline distT="0" distB="0" distL="0" distR="0" wp14:anchorId="609DCAFF" wp14:editId="20818058">
            <wp:extent cx="4762500" cy="2392045"/>
            <wp:effectExtent l="19050" t="0" r="0" b="0"/>
            <wp:docPr id="6" name="Picture 6" descr="Cách làm mochi hoa quả dẻo thơm mát lành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làm mochi hoa quả dẻo thơm mát lành 4">
                      <a:hlinkClick r:id="rId25"/>
                    </pic:cNvPr>
                    <pic:cNvPicPr>
                      <a:picLocks noChangeAspect="1" noChangeArrowheads="1"/>
                    </pic:cNvPicPr>
                  </pic:nvPicPr>
                  <pic:blipFill>
                    <a:blip r:embed="rId26"/>
                    <a:srcRect/>
                    <a:stretch>
                      <a:fillRect/>
                    </a:stretch>
                  </pic:blipFill>
                  <pic:spPr bwMode="auto">
                    <a:xfrm>
                      <a:off x="0" y="0"/>
                      <a:ext cx="4762500" cy="2392045"/>
                    </a:xfrm>
                    <a:prstGeom prst="rect">
                      <a:avLst/>
                    </a:prstGeom>
                    <a:noFill/>
                    <a:ln w="9525">
                      <a:noFill/>
                      <a:miter lim="800000"/>
                      <a:headEnd/>
                      <a:tailEnd/>
                    </a:ln>
                  </pic:spPr>
                </pic:pic>
              </a:graphicData>
            </a:graphic>
          </wp:inline>
        </w:drawing>
      </w:r>
    </w:p>
    <w:p w:rsidR="00E401B8" w:rsidRPr="00E401B8" w:rsidRDefault="00E401B8" w:rsidP="007D19DC">
      <w:pPr>
        <w:spacing w:after="0" w:line="240" w:lineRule="auto"/>
        <w:textAlignment w:val="baseline"/>
        <w:rPr>
          <w:ins w:id="14" w:author="Unknown"/>
          <w:rFonts w:asciiTheme="majorHAnsi" w:eastAsia="Times New Roman" w:hAnsiTheme="majorHAnsi" w:cstheme="majorHAnsi"/>
          <w:b/>
          <w:i/>
          <w:color w:val="3C3C3C"/>
          <w:sz w:val="28"/>
          <w:szCs w:val="28"/>
          <w:lang w:eastAsia="vi-VN"/>
        </w:rPr>
      </w:pPr>
      <w:ins w:id="15" w:author="Unknown">
        <w:r w:rsidRPr="00E401B8">
          <w:rPr>
            <w:rFonts w:asciiTheme="majorHAnsi" w:eastAsia="Times New Roman" w:hAnsiTheme="majorHAnsi" w:cstheme="majorHAnsi"/>
            <w:b/>
            <w:i/>
            <w:color w:val="3C3C3C"/>
            <w:sz w:val="28"/>
            <w:szCs w:val="28"/>
            <w:lang w:eastAsia="vi-VN"/>
          </w:rPr>
          <w:t>Cho bột ra bàn, chờ hơi nguội thì mang bao tay nhồi sơ cho bột mịn dẻo.</w:t>
        </w:r>
      </w:ins>
    </w:p>
    <w:p w:rsidR="00E401B8" w:rsidRPr="00E401B8" w:rsidRDefault="00E401B8" w:rsidP="007D19DC">
      <w:pPr>
        <w:spacing w:after="0" w:line="240" w:lineRule="auto"/>
        <w:textAlignment w:val="baseline"/>
        <w:rPr>
          <w:ins w:id="16" w:author="Unknown"/>
          <w:rFonts w:asciiTheme="majorHAnsi" w:eastAsia="Times New Roman" w:hAnsiTheme="majorHAnsi" w:cstheme="majorHAnsi"/>
          <w:b/>
          <w:i/>
          <w:color w:val="3C3C3C"/>
          <w:sz w:val="28"/>
          <w:szCs w:val="28"/>
          <w:lang w:eastAsia="vi-VN"/>
        </w:rPr>
      </w:pPr>
      <w:ins w:id="17" w:author="Unknown">
        <w:r w:rsidRPr="00E401B8">
          <w:rPr>
            <w:rFonts w:asciiTheme="majorHAnsi" w:eastAsia="Times New Roman" w:hAnsiTheme="majorHAnsi" w:cstheme="majorHAnsi"/>
            <w:b/>
            <w:bCs/>
            <w:i/>
            <w:color w:val="3C3C3C"/>
            <w:sz w:val="28"/>
            <w:szCs w:val="28"/>
            <w:lang w:eastAsia="vi-VN"/>
          </w:rPr>
          <w:t>Bước 4: </w:t>
        </w:r>
        <w:r w:rsidRPr="00E401B8">
          <w:rPr>
            <w:rFonts w:asciiTheme="majorHAnsi" w:eastAsia="Times New Roman" w:hAnsiTheme="majorHAnsi" w:cstheme="majorHAnsi"/>
            <w:b/>
            <w:i/>
            <w:color w:val="3C3C3C"/>
            <w:sz w:val="28"/>
            <w:szCs w:val="28"/>
            <w:lang w:eastAsia="vi-VN"/>
          </w:rPr>
          <w:t>Chia bột thành các phần có khối lượng khoảng 30gr. Viên tròn lại rồi ấn dẹt. Cho trái dâu, kiwi hay xoài vào, túm mép vỏ bánh, vo tròn. Lăn bánh qua chén dừa vụ là hoàn tất.</w:t>
        </w:r>
      </w:ins>
    </w:p>
    <w:p w:rsidR="00E401B8" w:rsidRPr="00E401B8" w:rsidRDefault="00E401B8" w:rsidP="007D19DC">
      <w:pPr>
        <w:spacing w:after="0" w:line="240" w:lineRule="auto"/>
        <w:textAlignment w:val="baseline"/>
        <w:rPr>
          <w:ins w:id="18" w:author="Unknown"/>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23256312" wp14:editId="6C567EBB">
            <wp:extent cx="4762500" cy="2428875"/>
            <wp:effectExtent l="19050" t="0" r="0" b="0"/>
            <wp:docPr id="7" name="Picture 7" descr="Cách làm mochi hoa quả dẻo thơm mát lành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làm mochi hoa quả dẻo thơm mát lành 4">
                      <a:hlinkClick r:id="rId27"/>
                    </pic:cNvPr>
                    <pic:cNvPicPr>
                      <a:picLocks noChangeAspect="1" noChangeArrowheads="1"/>
                    </pic:cNvPicPr>
                  </pic:nvPicPr>
                  <pic:blipFill>
                    <a:blip r:embed="rId28"/>
                    <a:srcRect/>
                    <a:stretch>
                      <a:fillRect/>
                    </a:stretch>
                  </pic:blipFill>
                  <pic:spPr bwMode="auto">
                    <a:xfrm>
                      <a:off x="0" y="0"/>
                      <a:ext cx="4762500" cy="2428875"/>
                    </a:xfrm>
                    <a:prstGeom prst="rect">
                      <a:avLst/>
                    </a:prstGeom>
                    <a:noFill/>
                    <a:ln w="9525">
                      <a:noFill/>
                      <a:miter lim="800000"/>
                      <a:headEnd/>
                      <a:tailEnd/>
                    </a:ln>
                  </pic:spPr>
                </pic:pic>
              </a:graphicData>
            </a:graphic>
          </wp:inline>
        </w:drawing>
      </w: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4D48B9EE" wp14:editId="7A11ABCF">
            <wp:extent cx="4762500" cy="2443480"/>
            <wp:effectExtent l="19050" t="0" r="0" b="0"/>
            <wp:docPr id="8" name="Picture 8" descr="Cách làm mochi hoa quả dẻo thơm mát lành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h làm mochi hoa quả dẻo thơm mát lành 5">
                      <a:hlinkClick r:id="rId29"/>
                    </pic:cNvPr>
                    <pic:cNvPicPr>
                      <a:picLocks noChangeAspect="1" noChangeArrowheads="1"/>
                    </pic:cNvPicPr>
                  </pic:nvPicPr>
                  <pic:blipFill>
                    <a:blip r:embed="rId30"/>
                    <a:srcRect/>
                    <a:stretch>
                      <a:fillRect/>
                    </a:stretch>
                  </pic:blipFill>
                  <pic:spPr bwMode="auto">
                    <a:xfrm>
                      <a:off x="0" y="0"/>
                      <a:ext cx="4762500" cy="2443480"/>
                    </a:xfrm>
                    <a:prstGeom prst="rect">
                      <a:avLst/>
                    </a:prstGeom>
                    <a:noFill/>
                    <a:ln w="9525">
                      <a:noFill/>
                      <a:miter lim="800000"/>
                      <a:headEnd/>
                      <a:tailEnd/>
                    </a:ln>
                  </pic:spPr>
                </pic:pic>
              </a:graphicData>
            </a:graphic>
          </wp:inline>
        </w:drawing>
      </w:r>
    </w:p>
    <w:p w:rsidR="00E401B8" w:rsidRPr="00E401B8" w:rsidRDefault="00E401B8" w:rsidP="007D19DC">
      <w:pPr>
        <w:spacing w:after="0" w:line="240" w:lineRule="auto"/>
        <w:textAlignment w:val="baseline"/>
        <w:rPr>
          <w:ins w:id="19" w:author="Unknown"/>
          <w:rFonts w:asciiTheme="majorHAnsi" w:eastAsia="Times New Roman" w:hAnsiTheme="majorHAnsi" w:cstheme="majorHAnsi"/>
          <w:b/>
          <w:i/>
          <w:color w:val="3C3C3C"/>
          <w:sz w:val="28"/>
          <w:szCs w:val="28"/>
          <w:lang w:eastAsia="vi-VN"/>
        </w:rPr>
      </w:pPr>
      <w:ins w:id="20" w:author="Unknown">
        <w:r w:rsidRPr="00E401B8">
          <w:rPr>
            <w:rFonts w:asciiTheme="majorHAnsi" w:eastAsia="Times New Roman" w:hAnsiTheme="majorHAnsi" w:cstheme="majorHAnsi"/>
            <w:b/>
            <w:i/>
            <w:iCs/>
            <w:color w:val="3C3C3C"/>
            <w:sz w:val="28"/>
            <w:szCs w:val="28"/>
            <w:lang w:eastAsia="vi-VN"/>
          </w:rPr>
          <w:t>Bánh mochi trái cây tươi</w:t>
        </w:r>
        <w:r w:rsidRPr="00E401B8">
          <w:rPr>
            <w:rFonts w:asciiTheme="majorHAnsi" w:eastAsia="Times New Roman" w:hAnsiTheme="majorHAnsi" w:cstheme="majorHAnsi"/>
            <w:b/>
            <w:i/>
            <w:color w:val="3C3C3C"/>
            <w:sz w:val="28"/>
            <w:szCs w:val="28"/>
            <w:lang w:eastAsia="vi-VN"/>
          </w:rPr>
          <w:t> cho ra đĩa rồi thưởng thức.</w:t>
        </w:r>
      </w:ins>
    </w:p>
    <w:p w:rsidR="00E401B8" w:rsidRPr="00E401B8" w:rsidRDefault="00E401B8" w:rsidP="007D19DC">
      <w:pPr>
        <w:spacing w:after="0" w:line="240" w:lineRule="auto"/>
        <w:textAlignment w:val="baseline"/>
        <w:rPr>
          <w:ins w:id="21" w:author="Unknown"/>
          <w:rFonts w:asciiTheme="majorHAnsi" w:eastAsia="Times New Roman" w:hAnsiTheme="majorHAnsi" w:cstheme="majorHAnsi"/>
          <w:b/>
          <w:i/>
          <w:color w:val="3C3C3C"/>
          <w:sz w:val="28"/>
          <w:szCs w:val="28"/>
          <w:lang w:eastAsia="vi-VN"/>
        </w:rPr>
      </w:pPr>
      <w:r w:rsidRPr="00E401B8">
        <w:rPr>
          <w:rFonts w:asciiTheme="majorHAnsi" w:eastAsia="Times New Roman" w:hAnsiTheme="majorHAnsi" w:cstheme="majorHAnsi"/>
          <w:b/>
          <w:i/>
          <w:noProof/>
          <w:color w:val="000000"/>
          <w:sz w:val="28"/>
          <w:szCs w:val="28"/>
          <w:bdr w:val="none" w:sz="0" w:space="0" w:color="auto" w:frame="1"/>
          <w:lang w:val="en-US"/>
        </w:rPr>
        <w:lastRenderedPageBreak/>
        <w:drawing>
          <wp:inline distT="0" distB="0" distL="0" distR="0" wp14:anchorId="12F927ED" wp14:editId="7B7D6F28">
            <wp:extent cx="4762500" cy="2487295"/>
            <wp:effectExtent l="19050" t="0" r="0" b="0"/>
            <wp:docPr id="9" name="Picture 9" descr="Cách làm mochi hoa quả dẻo thơm mát lành kết quả">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ch làm mochi hoa quả dẻo thơm mát lành kết quả">
                      <a:hlinkClick r:id="rId31"/>
                    </pic:cNvPr>
                    <pic:cNvPicPr>
                      <a:picLocks noChangeAspect="1" noChangeArrowheads="1"/>
                    </pic:cNvPicPr>
                  </pic:nvPicPr>
                  <pic:blipFill>
                    <a:blip r:embed="rId32"/>
                    <a:srcRect/>
                    <a:stretch>
                      <a:fillRect/>
                    </a:stretch>
                  </pic:blipFill>
                  <pic:spPr bwMode="auto">
                    <a:xfrm>
                      <a:off x="0" y="0"/>
                      <a:ext cx="4762500" cy="2487295"/>
                    </a:xfrm>
                    <a:prstGeom prst="rect">
                      <a:avLst/>
                    </a:prstGeom>
                    <a:noFill/>
                    <a:ln w="9525">
                      <a:noFill/>
                      <a:miter lim="800000"/>
                      <a:headEnd/>
                      <a:tailEnd/>
                    </a:ln>
                  </pic:spPr>
                </pic:pic>
              </a:graphicData>
            </a:graphic>
          </wp:inline>
        </w:drawing>
      </w: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161E5D5A" wp14:editId="25EFF713">
            <wp:extent cx="4762500" cy="2487295"/>
            <wp:effectExtent l="19050" t="0" r="0" b="0"/>
            <wp:docPr id="10" name="Picture 10" descr="Cách làm mochi hoa quả dẻo thơm mát lành kết quả">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ách làm mochi hoa quả dẻo thơm mát lành kết quả">
                      <a:hlinkClick r:id="rId6"/>
                    </pic:cNvPr>
                    <pic:cNvPicPr>
                      <a:picLocks noChangeAspect="1" noChangeArrowheads="1"/>
                    </pic:cNvPicPr>
                  </pic:nvPicPr>
                  <pic:blipFill>
                    <a:blip r:embed="rId33"/>
                    <a:srcRect/>
                    <a:stretch>
                      <a:fillRect/>
                    </a:stretch>
                  </pic:blipFill>
                  <pic:spPr bwMode="auto">
                    <a:xfrm>
                      <a:off x="0" y="0"/>
                      <a:ext cx="4762500" cy="2487295"/>
                    </a:xfrm>
                    <a:prstGeom prst="rect">
                      <a:avLst/>
                    </a:prstGeom>
                    <a:noFill/>
                    <a:ln w="9525">
                      <a:noFill/>
                      <a:miter lim="800000"/>
                      <a:headEnd/>
                      <a:tailEnd/>
                    </a:ln>
                  </pic:spPr>
                </pic:pic>
              </a:graphicData>
            </a:graphic>
          </wp:inline>
        </w:drawing>
      </w:r>
      <w:r w:rsidRPr="00E401B8">
        <w:rPr>
          <w:rFonts w:asciiTheme="majorHAnsi" w:eastAsia="Times New Roman" w:hAnsiTheme="majorHAnsi" w:cstheme="majorHAnsi"/>
          <w:b/>
          <w:i/>
          <w:noProof/>
          <w:color w:val="000000"/>
          <w:sz w:val="28"/>
          <w:szCs w:val="28"/>
          <w:bdr w:val="none" w:sz="0" w:space="0" w:color="auto" w:frame="1"/>
          <w:lang w:val="en-US"/>
        </w:rPr>
        <w:drawing>
          <wp:inline distT="0" distB="0" distL="0" distR="0" wp14:anchorId="01E66248" wp14:editId="7E55177B">
            <wp:extent cx="4762500" cy="2487295"/>
            <wp:effectExtent l="19050" t="0" r="0" b="0"/>
            <wp:docPr id="11" name="Picture 11" descr="Cách làm mochi hoa quả dẻo thơm mát lành kết quả">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ách làm mochi hoa quả dẻo thơm mát lành kết quả">
                      <a:hlinkClick r:id="rId34"/>
                    </pic:cNvPr>
                    <pic:cNvPicPr>
                      <a:picLocks noChangeAspect="1" noChangeArrowheads="1"/>
                    </pic:cNvPicPr>
                  </pic:nvPicPr>
                  <pic:blipFill>
                    <a:blip r:embed="rId35"/>
                    <a:srcRect/>
                    <a:stretch>
                      <a:fillRect/>
                    </a:stretch>
                  </pic:blipFill>
                  <pic:spPr bwMode="auto">
                    <a:xfrm>
                      <a:off x="0" y="0"/>
                      <a:ext cx="4762500" cy="2487295"/>
                    </a:xfrm>
                    <a:prstGeom prst="rect">
                      <a:avLst/>
                    </a:prstGeom>
                    <a:noFill/>
                    <a:ln w="9525">
                      <a:noFill/>
                      <a:miter lim="800000"/>
                      <a:headEnd/>
                      <a:tailEnd/>
                    </a:ln>
                  </pic:spPr>
                </pic:pic>
              </a:graphicData>
            </a:graphic>
          </wp:inline>
        </w:drawing>
      </w:r>
    </w:p>
    <w:p w:rsidR="00D60747" w:rsidRDefault="00E401B8" w:rsidP="007D19DC">
      <w:pPr>
        <w:spacing w:line="240" w:lineRule="auto"/>
        <w:textAlignment w:val="baseline"/>
        <w:rPr>
          <w:rFonts w:asciiTheme="majorHAnsi" w:eastAsia="Times New Roman" w:hAnsiTheme="majorHAnsi" w:cstheme="majorHAnsi"/>
          <w:b/>
          <w:i/>
          <w:color w:val="3C3C3C"/>
          <w:sz w:val="28"/>
          <w:szCs w:val="28"/>
          <w:lang w:val="en-US" w:eastAsia="vi-VN"/>
        </w:rPr>
      </w:pPr>
      <w:ins w:id="22" w:author="Unknown">
        <w:r w:rsidRPr="00E401B8">
          <w:rPr>
            <w:rFonts w:asciiTheme="majorHAnsi" w:eastAsia="Times New Roman" w:hAnsiTheme="majorHAnsi" w:cstheme="majorHAnsi"/>
            <w:b/>
            <w:i/>
            <w:color w:val="3C3C3C"/>
            <w:sz w:val="28"/>
            <w:szCs w:val="28"/>
            <w:lang w:eastAsia="vi-VN"/>
          </w:rPr>
          <w:t>Chúc bạn thành công và ngon miệng với c</w:t>
        </w:r>
        <w:r w:rsidRPr="00E401B8">
          <w:rPr>
            <w:rFonts w:asciiTheme="majorHAnsi" w:eastAsia="Times New Roman" w:hAnsiTheme="majorHAnsi" w:cstheme="majorHAnsi"/>
            <w:b/>
            <w:i/>
            <w:color w:val="3C3C3C"/>
            <w:sz w:val="28"/>
            <w:szCs w:val="28"/>
            <w:u w:val="single"/>
            <w:lang w:eastAsia="vi-VN"/>
          </w:rPr>
          <w:t>ách làm bánh mochi trái cây tươi</w:t>
        </w:r>
        <w:r w:rsidRPr="00E401B8">
          <w:rPr>
            <w:rFonts w:asciiTheme="majorHAnsi" w:eastAsia="Times New Roman" w:hAnsiTheme="majorHAnsi" w:cstheme="majorHAnsi"/>
            <w:b/>
            <w:i/>
            <w:color w:val="3C3C3C"/>
            <w:sz w:val="28"/>
            <w:szCs w:val="28"/>
            <w:lang w:eastAsia="vi-VN"/>
          </w:rPr>
          <w:t xml:space="preserve"> ngon cho cả </w:t>
        </w:r>
      </w:ins>
    </w:p>
    <w:p w:rsidR="00E401B8" w:rsidRDefault="00E401B8" w:rsidP="007D19DC">
      <w:pPr>
        <w:spacing w:line="240" w:lineRule="auto"/>
        <w:textAlignment w:val="baseline"/>
        <w:rPr>
          <w:rFonts w:asciiTheme="majorHAnsi" w:eastAsia="Times New Roman" w:hAnsiTheme="majorHAnsi" w:cstheme="majorHAnsi"/>
          <w:b/>
          <w:i/>
          <w:color w:val="3C3C3C"/>
          <w:sz w:val="28"/>
          <w:szCs w:val="28"/>
          <w:lang w:val="en-US" w:eastAsia="vi-VN"/>
        </w:rPr>
      </w:pPr>
      <w:r>
        <w:rPr>
          <w:rFonts w:asciiTheme="majorHAnsi" w:eastAsia="Times New Roman" w:hAnsiTheme="majorHAnsi" w:cstheme="majorHAnsi"/>
          <w:b/>
          <w:i/>
          <w:color w:val="3C3C3C"/>
          <w:sz w:val="28"/>
          <w:szCs w:val="28"/>
          <w:lang w:val="en-US" w:eastAsia="vi-VN"/>
        </w:rPr>
        <w:t xml:space="preserve">                                                                                               Tổ nuôi sưu tầm</w:t>
      </w:r>
    </w:p>
    <w:p w:rsidR="00E401B8" w:rsidRPr="00E401B8" w:rsidRDefault="00E401B8" w:rsidP="007D19DC">
      <w:pPr>
        <w:spacing w:line="240" w:lineRule="auto"/>
        <w:textAlignment w:val="baseline"/>
        <w:rPr>
          <w:rFonts w:asciiTheme="majorHAnsi" w:eastAsia="Times New Roman" w:hAnsiTheme="majorHAnsi" w:cstheme="majorHAnsi"/>
          <w:b/>
          <w:i/>
          <w:color w:val="3C3C3C"/>
          <w:sz w:val="28"/>
          <w:szCs w:val="28"/>
          <w:u w:val="single"/>
          <w:lang w:val="en-US" w:eastAsia="vi-VN"/>
        </w:rPr>
      </w:pPr>
    </w:p>
    <w:sectPr w:rsidR="00E401B8" w:rsidRPr="00E401B8" w:rsidSect="00D60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06745"/>
    <w:multiLevelType w:val="multilevel"/>
    <w:tmpl w:val="29D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E401B8"/>
    <w:rsid w:val="007D19DC"/>
    <w:rsid w:val="00D60747"/>
    <w:rsid w:val="00E401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47"/>
  </w:style>
  <w:style w:type="paragraph" w:styleId="Heading2">
    <w:name w:val="heading 2"/>
    <w:basedOn w:val="Normal"/>
    <w:link w:val="Heading2Char"/>
    <w:uiPriority w:val="9"/>
    <w:qFormat/>
    <w:rsid w:val="00E401B8"/>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E401B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paragraph" w:styleId="Heading4">
    <w:name w:val="heading 4"/>
    <w:basedOn w:val="Normal"/>
    <w:link w:val="Heading4Char"/>
    <w:uiPriority w:val="9"/>
    <w:qFormat/>
    <w:rsid w:val="00E401B8"/>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01B8"/>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E401B8"/>
    <w:rPr>
      <w:rFonts w:ascii="Times New Roman" w:eastAsia="Times New Roman" w:hAnsi="Times New Roman" w:cs="Times New Roman"/>
      <w:b/>
      <w:bCs/>
      <w:sz w:val="27"/>
      <w:szCs w:val="27"/>
      <w:lang w:eastAsia="vi-VN"/>
    </w:rPr>
  </w:style>
  <w:style w:type="character" w:customStyle="1" w:styleId="Heading4Char">
    <w:name w:val="Heading 4 Char"/>
    <w:basedOn w:val="DefaultParagraphFont"/>
    <w:link w:val="Heading4"/>
    <w:uiPriority w:val="9"/>
    <w:rsid w:val="00E401B8"/>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E401B8"/>
    <w:rPr>
      <w:color w:val="0000FF"/>
      <w:u w:val="single"/>
    </w:rPr>
  </w:style>
  <w:style w:type="character" w:customStyle="1" w:styleId="flare-total">
    <w:name w:val="flare-total"/>
    <w:basedOn w:val="DefaultParagraphFont"/>
    <w:rsid w:val="00E401B8"/>
  </w:style>
  <w:style w:type="character" w:styleId="Strong">
    <w:name w:val="Strong"/>
    <w:basedOn w:val="DefaultParagraphFont"/>
    <w:uiPriority w:val="22"/>
    <w:qFormat/>
    <w:rsid w:val="00E401B8"/>
    <w:rPr>
      <w:b/>
      <w:bCs/>
    </w:rPr>
  </w:style>
  <w:style w:type="character" w:customStyle="1" w:styleId="apple-converted-space">
    <w:name w:val="apple-converted-space"/>
    <w:basedOn w:val="DefaultParagraphFont"/>
    <w:rsid w:val="00E401B8"/>
  </w:style>
  <w:style w:type="character" w:customStyle="1" w:styleId="flare-button-icon">
    <w:name w:val="flare-button-icon"/>
    <w:basedOn w:val="DefaultParagraphFont"/>
    <w:rsid w:val="00E401B8"/>
  </w:style>
  <w:style w:type="character" w:customStyle="1" w:styleId="flare-button-count">
    <w:name w:val="flare-button-count"/>
    <w:basedOn w:val="DefaultParagraphFont"/>
    <w:rsid w:val="00E401B8"/>
  </w:style>
  <w:style w:type="character" w:customStyle="1" w:styleId="flare-iframe-wrapper">
    <w:name w:val="flare-iframe-wrapper"/>
    <w:basedOn w:val="DefaultParagraphFont"/>
    <w:rsid w:val="00E401B8"/>
  </w:style>
  <w:style w:type="paragraph" w:styleId="NormalWeb">
    <w:name w:val="Normal (Web)"/>
    <w:basedOn w:val="Normal"/>
    <w:uiPriority w:val="99"/>
    <w:semiHidden/>
    <w:unhideWhenUsed/>
    <w:rsid w:val="00E401B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published">
    <w:name w:val="published"/>
    <w:basedOn w:val="DefaultParagraphFont"/>
    <w:rsid w:val="00E401B8"/>
  </w:style>
  <w:style w:type="character" w:styleId="Emphasis">
    <w:name w:val="Emphasis"/>
    <w:basedOn w:val="DefaultParagraphFont"/>
    <w:uiPriority w:val="20"/>
    <w:qFormat/>
    <w:rsid w:val="00E401B8"/>
    <w:rPr>
      <w:i/>
      <w:iCs/>
    </w:rPr>
  </w:style>
  <w:style w:type="paragraph" w:styleId="BalloonText">
    <w:name w:val="Balloon Text"/>
    <w:basedOn w:val="Normal"/>
    <w:link w:val="BalloonTextChar"/>
    <w:uiPriority w:val="99"/>
    <w:semiHidden/>
    <w:unhideWhenUsed/>
    <w:rsid w:val="00E4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5675">
      <w:bodyDiv w:val="1"/>
      <w:marLeft w:val="0"/>
      <w:marRight w:val="0"/>
      <w:marTop w:val="0"/>
      <w:marBottom w:val="0"/>
      <w:divBdr>
        <w:top w:val="none" w:sz="0" w:space="0" w:color="auto"/>
        <w:left w:val="none" w:sz="0" w:space="0" w:color="auto"/>
        <w:bottom w:val="none" w:sz="0" w:space="0" w:color="auto"/>
        <w:right w:val="none" w:sz="0" w:space="0" w:color="auto"/>
      </w:divBdr>
      <w:divsChild>
        <w:div w:id="696731875">
          <w:marLeft w:val="0"/>
          <w:marRight w:val="0"/>
          <w:marTop w:val="0"/>
          <w:marBottom w:val="0"/>
          <w:divBdr>
            <w:top w:val="none" w:sz="0" w:space="0" w:color="auto"/>
            <w:left w:val="none" w:sz="0" w:space="0" w:color="auto"/>
            <w:bottom w:val="none" w:sz="0" w:space="0" w:color="auto"/>
            <w:right w:val="none" w:sz="0" w:space="0" w:color="auto"/>
          </w:divBdr>
          <w:divsChild>
            <w:div w:id="867451216">
              <w:marLeft w:val="0"/>
              <w:marRight w:val="0"/>
              <w:marTop w:val="0"/>
              <w:marBottom w:val="0"/>
              <w:divBdr>
                <w:top w:val="none" w:sz="0" w:space="0" w:color="auto"/>
                <w:left w:val="none" w:sz="0" w:space="0" w:color="auto"/>
                <w:bottom w:val="none" w:sz="0" w:space="0" w:color="auto"/>
                <w:right w:val="none" w:sz="0" w:space="0" w:color="auto"/>
              </w:divBdr>
              <w:divsChild>
                <w:div w:id="1395591070">
                  <w:marLeft w:val="0"/>
                  <w:marRight w:val="0"/>
                  <w:marTop w:val="461"/>
                  <w:marBottom w:val="230"/>
                  <w:divBdr>
                    <w:top w:val="none" w:sz="0" w:space="0" w:color="auto"/>
                    <w:left w:val="none" w:sz="0" w:space="0" w:color="auto"/>
                    <w:bottom w:val="none" w:sz="0" w:space="0" w:color="auto"/>
                    <w:right w:val="none" w:sz="0" w:space="0" w:color="auto"/>
                  </w:divBdr>
                  <w:divsChild>
                    <w:div w:id="1738747459">
                      <w:marLeft w:val="0"/>
                      <w:marRight w:val="0"/>
                      <w:marTop w:val="0"/>
                      <w:marBottom w:val="0"/>
                      <w:divBdr>
                        <w:top w:val="none" w:sz="0" w:space="0" w:color="auto"/>
                        <w:left w:val="none" w:sz="0" w:space="0" w:color="auto"/>
                        <w:bottom w:val="none" w:sz="0" w:space="0" w:color="auto"/>
                        <w:right w:val="none" w:sz="0" w:space="0" w:color="auto"/>
                      </w:divBdr>
                      <w:divsChild>
                        <w:div w:id="7335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aynauan.com/tag/200ml-sua-tuoi-khong-duong/" TargetMode="External"/><Relationship Id="rId13" Type="http://schemas.openxmlformats.org/officeDocument/2006/relationships/hyperlink" Target="http://sotaynauan.com/tag/40gr-duong/" TargetMode="External"/><Relationship Id="rId18" Type="http://schemas.openxmlformats.org/officeDocument/2006/relationships/image" Target="media/image2.jpeg"/><Relationship Id="rId26"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hyperlink" Target="http://sotaynauan.com/wp-content/uploads/2017/05/cach-lam-mochi-hoa-qua-deo-thom-mat-lanh-buoc-2.jpg" TargetMode="External"/><Relationship Id="rId34" Type="http://schemas.openxmlformats.org/officeDocument/2006/relationships/hyperlink" Target="http://sotaynauan.com/wp-content/uploads/2017/05/cach-lam-mochi-hoa-qua-deo-thom-mat-lanh-ket-qua-3.jpg" TargetMode="External"/><Relationship Id="rId7" Type="http://schemas.openxmlformats.org/officeDocument/2006/relationships/image" Target="media/image1.jpeg"/><Relationship Id="rId12" Type="http://schemas.openxmlformats.org/officeDocument/2006/relationships/hyperlink" Target="http://sotaynauan.com/tag/20gr-tinh-bot-bap/" TargetMode="External"/><Relationship Id="rId17" Type="http://schemas.openxmlformats.org/officeDocument/2006/relationships/hyperlink" Target="http://sotaynauan.com/wp-content/uploads/2017/05/cach-lam-mochi-hoa-qua-deo-thom-mat-lanh-nguyen-lieu.jpg" TargetMode="External"/><Relationship Id="rId25" Type="http://schemas.openxmlformats.org/officeDocument/2006/relationships/hyperlink" Target="http://sotaynauan.com/wp-content/uploads/2017/05/cach-lam-mochi-hoa-qua-deo-thom-mat-lanh-buoc-3.jpg" TargetMode="External"/><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otaynauan.com/tag/cac-loai-trai-cay-tuoi-nhu-xoai-dau-hay-kiwi/" TargetMode="External"/><Relationship Id="rId20" Type="http://schemas.openxmlformats.org/officeDocument/2006/relationships/image" Target="media/image3.jpeg"/><Relationship Id="rId29" Type="http://schemas.openxmlformats.org/officeDocument/2006/relationships/hyperlink" Target="http://sotaynauan.com/wp-content/uploads/2017/05/cach-lam-mochi-hoa-qua-deo-thom-mat-lanh-buoc-4.1.jpg" TargetMode="External"/><Relationship Id="rId1" Type="http://schemas.openxmlformats.org/officeDocument/2006/relationships/numbering" Target="numbering.xml"/><Relationship Id="rId6" Type="http://schemas.openxmlformats.org/officeDocument/2006/relationships/hyperlink" Target="http://sotaynauan.com/wp-content/uploads/2017/05/cach-lam-mochi-hoa-qua-deo-thom-mat-lanh-ket-qua-2.jpg" TargetMode="External"/><Relationship Id="rId11" Type="http://schemas.openxmlformats.org/officeDocument/2006/relationships/hyperlink" Target="http://sotaynauan.com/tag/15gr-bot-gao/" TargetMode="External"/><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taynauan.com/cach-lam-mochi-hoa-qua-deo-thom-mat-lanh/" TargetMode="External"/><Relationship Id="rId23" Type="http://schemas.openxmlformats.org/officeDocument/2006/relationships/hyperlink" Target="http://sotaynauan.com/wp-content/uploads/2017/05/cach-lam-mochi-hoa-qua-deo-thom-mat-lanh-buoc-2.1.jpg"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http://sotaynauan.com/tag/110gr-bot-nep/" TargetMode="External"/><Relationship Id="rId19" Type="http://schemas.openxmlformats.org/officeDocument/2006/relationships/hyperlink" Target="http://sotaynauan.com/wp-content/uploads/2017/05/cach-lam-mochi-hoa-qua-deo-thom-mat-lanh-buoc-1.jpg" TargetMode="External"/><Relationship Id="rId31" Type="http://schemas.openxmlformats.org/officeDocument/2006/relationships/hyperlink" Target="http://sotaynauan.com/wp-content/uploads/2017/05/cach-lam-mochi-hoa-qua-deo-thom-mat-lanh-ket-qua-1.jpg" TargetMode="External"/><Relationship Id="rId4" Type="http://schemas.openxmlformats.org/officeDocument/2006/relationships/settings" Target="settings.xml"/><Relationship Id="rId9" Type="http://schemas.openxmlformats.org/officeDocument/2006/relationships/hyperlink" Target="http://sotaynauan.com/tag/10ml-dau-an-hay-bo/" TargetMode="External"/><Relationship Id="rId14" Type="http://schemas.openxmlformats.org/officeDocument/2006/relationships/hyperlink" Target="http://sotaynauan.com/tag/12-muong-ca-phe-nuoc-hoa-buoi-hay-vani-de-tao-mui-thom/" TargetMode="External"/><Relationship Id="rId22" Type="http://schemas.openxmlformats.org/officeDocument/2006/relationships/image" Target="media/image4.jpeg"/><Relationship Id="rId27" Type="http://schemas.openxmlformats.org/officeDocument/2006/relationships/hyperlink" Target="http://sotaynauan.com/wp-content/uploads/2017/05/cach-lam-mochi-hoa-qua-deo-thom-mat-lanh-buoc-4.jpg" TargetMode="External"/><Relationship Id="rId30" Type="http://schemas.openxmlformats.org/officeDocument/2006/relationships/image" Target="media/image8.jpeg"/><Relationship Id="rId35"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2017-05-19T08:50:00Z</dcterms:created>
  <dcterms:modified xsi:type="dcterms:W3CDTF">2017-05-20T01:07:00Z</dcterms:modified>
</cp:coreProperties>
</file>